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8D" w:rsidRDefault="00297F8D" w:rsidP="00E636D9">
      <w:pPr>
        <w:spacing w:after="0"/>
        <w:jc w:val="center"/>
        <w:rPr>
          <w:rFonts w:ascii="Arial" w:hAnsi="Arial" w:cs="Arial"/>
          <w:b/>
          <w:sz w:val="21"/>
          <w:szCs w:val="21"/>
        </w:rPr>
      </w:pPr>
      <w:bookmarkStart w:id="0" w:name="_GoBack"/>
      <w:bookmarkEnd w:id="0"/>
      <w:r>
        <w:rPr>
          <w:rFonts w:ascii="Arial" w:hAnsi="Arial" w:cs="Arial"/>
          <w:b/>
          <w:sz w:val="21"/>
          <w:szCs w:val="21"/>
        </w:rPr>
        <w:t>Cardiff and Vale UHB</w:t>
      </w:r>
    </w:p>
    <w:p w:rsidR="00E636D9" w:rsidRPr="00240099" w:rsidRDefault="00E636D9" w:rsidP="00E636D9">
      <w:pPr>
        <w:spacing w:after="0"/>
        <w:jc w:val="center"/>
        <w:rPr>
          <w:rFonts w:ascii="Arial" w:hAnsi="Arial" w:cs="Arial"/>
          <w:b/>
          <w:sz w:val="21"/>
          <w:szCs w:val="21"/>
        </w:rPr>
      </w:pPr>
      <w:r w:rsidRPr="00240099">
        <w:rPr>
          <w:rFonts w:ascii="Arial" w:hAnsi="Arial" w:cs="Arial"/>
          <w:b/>
          <w:sz w:val="21"/>
          <w:szCs w:val="21"/>
        </w:rPr>
        <w:t xml:space="preserve">Physical Activity </w:t>
      </w:r>
    </w:p>
    <w:p w:rsidR="00E636D9" w:rsidRPr="00240099" w:rsidRDefault="00E636D9" w:rsidP="00E636D9">
      <w:pPr>
        <w:jc w:val="center"/>
        <w:rPr>
          <w:rFonts w:ascii="Arial" w:hAnsi="Arial" w:cs="Arial"/>
          <w:b/>
          <w:sz w:val="21"/>
          <w:szCs w:val="21"/>
        </w:rPr>
      </w:pPr>
      <w:r w:rsidRPr="00240099">
        <w:rPr>
          <w:rFonts w:ascii="Arial" w:hAnsi="Arial" w:cs="Arial"/>
          <w:b/>
          <w:sz w:val="21"/>
          <w:szCs w:val="21"/>
        </w:rPr>
        <w:t>Information</w:t>
      </w:r>
      <w:r w:rsidR="00DE170D">
        <w:rPr>
          <w:rFonts w:ascii="Arial" w:hAnsi="Arial" w:cs="Arial"/>
          <w:b/>
          <w:sz w:val="21"/>
          <w:szCs w:val="21"/>
        </w:rPr>
        <w:t xml:space="preserve"> for Employees</w:t>
      </w:r>
    </w:p>
    <w:p w:rsidR="00E636D9" w:rsidRDefault="00E636D9" w:rsidP="006C63E9">
      <w:pPr>
        <w:rPr>
          <w:rFonts w:ascii="Arial" w:hAnsi="Arial" w:cs="Arial"/>
          <w:b/>
          <w:sz w:val="20"/>
          <w:szCs w:val="20"/>
        </w:rPr>
      </w:pPr>
    </w:p>
    <w:p w:rsidR="006C63E9" w:rsidRPr="00240099" w:rsidRDefault="006C63E9" w:rsidP="006C63E9">
      <w:pPr>
        <w:rPr>
          <w:rFonts w:ascii="Arial" w:hAnsi="Arial" w:cs="Arial"/>
          <w:b/>
          <w:sz w:val="20"/>
          <w:szCs w:val="20"/>
        </w:rPr>
      </w:pPr>
      <w:r w:rsidRPr="00240099">
        <w:rPr>
          <w:rFonts w:ascii="Arial" w:hAnsi="Arial" w:cs="Arial"/>
          <w:b/>
          <w:sz w:val="20"/>
          <w:szCs w:val="20"/>
        </w:rPr>
        <w:t xml:space="preserve">Purpose </w:t>
      </w:r>
    </w:p>
    <w:p w:rsidR="006C63E9" w:rsidRPr="00240099" w:rsidRDefault="006C63E9" w:rsidP="006C63E9">
      <w:pPr>
        <w:rPr>
          <w:rFonts w:ascii="Arial" w:hAnsi="Arial" w:cs="Arial"/>
          <w:sz w:val="20"/>
          <w:szCs w:val="20"/>
        </w:rPr>
      </w:pPr>
      <w:r w:rsidRPr="00240099">
        <w:rPr>
          <w:rFonts w:ascii="Arial" w:hAnsi="Arial" w:cs="Arial"/>
          <w:sz w:val="20"/>
          <w:szCs w:val="20"/>
        </w:rPr>
        <w:t xml:space="preserve">The aim of this </w:t>
      </w:r>
      <w:r w:rsidR="00DE170D">
        <w:rPr>
          <w:rFonts w:ascii="Arial" w:hAnsi="Arial" w:cs="Arial"/>
          <w:sz w:val="20"/>
          <w:szCs w:val="20"/>
        </w:rPr>
        <w:t>document</w:t>
      </w:r>
      <w:r w:rsidRPr="00240099">
        <w:rPr>
          <w:rFonts w:ascii="Arial" w:hAnsi="Arial" w:cs="Arial"/>
          <w:sz w:val="20"/>
          <w:szCs w:val="20"/>
        </w:rPr>
        <w:t xml:space="preserve"> is to provide information, promote, support and encourage employees in participating in physical activities, to help employees understand the benefits of physical activity and to raise awareness </w:t>
      </w:r>
      <w:r w:rsidR="00E3086D">
        <w:rPr>
          <w:rFonts w:ascii="Arial" w:hAnsi="Arial" w:cs="Arial"/>
          <w:sz w:val="20"/>
          <w:szCs w:val="20"/>
        </w:rPr>
        <w:t xml:space="preserve">of </w:t>
      </w:r>
      <w:r w:rsidRPr="00240099">
        <w:rPr>
          <w:rFonts w:ascii="Arial" w:hAnsi="Arial" w:cs="Arial"/>
          <w:sz w:val="20"/>
          <w:szCs w:val="20"/>
        </w:rPr>
        <w:t xml:space="preserve">the benefits of physical activity as part of </w:t>
      </w:r>
      <w:r w:rsidR="00297F8D">
        <w:rPr>
          <w:rFonts w:ascii="Arial" w:hAnsi="Arial" w:cs="Arial"/>
          <w:sz w:val="20"/>
          <w:szCs w:val="20"/>
        </w:rPr>
        <w:t xml:space="preserve">Cardiff and Vale’s </w:t>
      </w:r>
      <w:r w:rsidRPr="00240099">
        <w:rPr>
          <w:rFonts w:ascii="Arial" w:hAnsi="Arial" w:cs="Arial"/>
          <w:sz w:val="20"/>
          <w:szCs w:val="20"/>
        </w:rPr>
        <w:t xml:space="preserve">Health and Wellbeing </w:t>
      </w:r>
      <w:r w:rsidR="00E3086D">
        <w:rPr>
          <w:rFonts w:ascii="Arial" w:hAnsi="Arial" w:cs="Arial"/>
          <w:sz w:val="20"/>
          <w:szCs w:val="20"/>
        </w:rPr>
        <w:t>Strategy</w:t>
      </w:r>
      <w:r w:rsidRPr="00240099">
        <w:rPr>
          <w:rFonts w:ascii="Arial" w:hAnsi="Arial" w:cs="Arial"/>
          <w:sz w:val="20"/>
          <w:szCs w:val="20"/>
        </w:rPr>
        <w:t xml:space="preserve">.  </w:t>
      </w:r>
    </w:p>
    <w:p w:rsidR="006C63E9" w:rsidRPr="00240099" w:rsidRDefault="00297F8D" w:rsidP="006C63E9">
      <w:pPr>
        <w:rPr>
          <w:rFonts w:ascii="Arial" w:hAnsi="Arial" w:cs="Arial"/>
          <w:sz w:val="20"/>
          <w:szCs w:val="20"/>
        </w:rPr>
      </w:pPr>
      <w:r>
        <w:rPr>
          <w:rFonts w:ascii="Arial" w:hAnsi="Arial" w:cs="Arial"/>
          <w:sz w:val="20"/>
          <w:szCs w:val="20"/>
        </w:rPr>
        <w:t>Cardiff and Vale</w:t>
      </w:r>
      <w:r w:rsidR="00240099" w:rsidRPr="00240099">
        <w:rPr>
          <w:rFonts w:ascii="Arial" w:hAnsi="Arial" w:cs="Arial"/>
          <w:sz w:val="20"/>
          <w:szCs w:val="20"/>
        </w:rPr>
        <w:t xml:space="preserve"> </w:t>
      </w:r>
      <w:r w:rsidR="006C63E9" w:rsidRPr="00240099">
        <w:rPr>
          <w:rFonts w:ascii="Arial" w:hAnsi="Arial" w:cs="Arial"/>
          <w:sz w:val="20"/>
          <w:szCs w:val="20"/>
        </w:rPr>
        <w:t xml:space="preserve">is committed to promoting the workplace as an important setting in which people can increase their awareness </w:t>
      </w:r>
      <w:r w:rsidR="00E3086D">
        <w:rPr>
          <w:rFonts w:ascii="Arial" w:hAnsi="Arial" w:cs="Arial"/>
          <w:sz w:val="20"/>
          <w:szCs w:val="20"/>
        </w:rPr>
        <w:t xml:space="preserve">and understanding </w:t>
      </w:r>
      <w:r w:rsidR="006C63E9" w:rsidRPr="00240099">
        <w:rPr>
          <w:rFonts w:ascii="Arial" w:hAnsi="Arial" w:cs="Arial"/>
          <w:sz w:val="20"/>
          <w:szCs w:val="20"/>
        </w:rPr>
        <w:t>of</w:t>
      </w:r>
      <w:ins w:id="1" w:author="Nicola Bevan (Cardiff and Vale UHB - Occupational Health )" w:date="2017-09-01T15:10:00Z">
        <w:r w:rsidR="003944EC">
          <w:rPr>
            <w:rFonts w:ascii="Arial" w:hAnsi="Arial" w:cs="Arial"/>
            <w:sz w:val="20"/>
            <w:szCs w:val="20"/>
          </w:rPr>
          <w:t xml:space="preserve"> </w:t>
        </w:r>
      </w:ins>
      <w:r w:rsidR="00E3086D">
        <w:rPr>
          <w:rFonts w:ascii="Arial" w:hAnsi="Arial" w:cs="Arial"/>
          <w:sz w:val="20"/>
          <w:szCs w:val="20"/>
        </w:rPr>
        <w:t>the</w:t>
      </w:r>
      <w:r w:rsidR="006C63E9" w:rsidRPr="00240099">
        <w:rPr>
          <w:rFonts w:ascii="Arial" w:hAnsi="Arial" w:cs="Arial"/>
          <w:sz w:val="20"/>
          <w:szCs w:val="20"/>
        </w:rPr>
        <w:t xml:space="preserve"> importance of physical activity to benefit their health and protect against illness. The workplace is </w:t>
      </w:r>
      <w:r w:rsidR="00E3086D">
        <w:rPr>
          <w:rFonts w:ascii="Arial" w:hAnsi="Arial" w:cs="Arial"/>
          <w:sz w:val="20"/>
          <w:szCs w:val="20"/>
        </w:rPr>
        <w:t xml:space="preserve">also </w:t>
      </w:r>
      <w:r w:rsidR="006C63E9" w:rsidRPr="00240099">
        <w:rPr>
          <w:rFonts w:ascii="Arial" w:hAnsi="Arial" w:cs="Arial"/>
          <w:sz w:val="20"/>
          <w:szCs w:val="20"/>
        </w:rPr>
        <w:t xml:space="preserve">an important setting in which people can increase their levels of activity to benefit their health and protect against illness. </w:t>
      </w:r>
    </w:p>
    <w:p w:rsidR="006C63E9" w:rsidRPr="00240099" w:rsidRDefault="006C63E9" w:rsidP="006C63E9">
      <w:pPr>
        <w:rPr>
          <w:rFonts w:ascii="Arial" w:hAnsi="Arial" w:cs="Arial"/>
          <w:sz w:val="20"/>
          <w:szCs w:val="20"/>
        </w:rPr>
      </w:pPr>
      <w:r w:rsidRPr="00240099">
        <w:rPr>
          <w:rFonts w:ascii="Arial" w:hAnsi="Arial" w:cs="Arial"/>
          <w:sz w:val="20"/>
          <w:szCs w:val="20"/>
        </w:rPr>
        <w:t xml:space="preserve">It is the responsibility of </w:t>
      </w:r>
      <w:r w:rsidR="00297F8D">
        <w:rPr>
          <w:rFonts w:ascii="Arial" w:hAnsi="Arial" w:cs="Arial"/>
          <w:sz w:val="20"/>
          <w:szCs w:val="20"/>
        </w:rPr>
        <w:t>everyone including Line Managers, Employee Health and Wellbeing Services and the Health and Wellbeing Advisory Group</w:t>
      </w:r>
      <w:r w:rsidRPr="00240099">
        <w:rPr>
          <w:rFonts w:ascii="Arial" w:hAnsi="Arial" w:cs="Arial"/>
          <w:sz w:val="20"/>
          <w:szCs w:val="20"/>
        </w:rPr>
        <w:t xml:space="preserve"> to promote physical activity in the workplace.  The </w:t>
      </w:r>
      <w:r w:rsidR="00297F8D">
        <w:rPr>
          <w:rFonts w:ascii="Arial" w:hAnsi="Arial" w:cs="Arial"/>
          <w:sz w:val="20"/>
          <w:szCs w:val="20"/>
        </w:rPr>
        <w:t>H</w:t>
      </w:r>
      <w:r w:rsidRPr="00240099">
        <w:rPr>
          <w:rFonts w:ascii="Arial" w:hAnsi="Arial" w:cs="Arial"/>
          <w:sz w:val="20"/>
          <w:szCs w:val="20"/>
        </w:rPr>
        <w:t xml:space="preserve">ealth and </w:t>
      </w:r>
      <w:r w:rsidR="00297F8D">
        <w:rPr>
          <w:rFonts w:ascii="Arial" w:hAnsi="Arial" w:cs="Arial"/>
          <w:sz w:val="20"/>
          <w:szCs w:val="20"/>
        </w:rPr>
        <w:t>W</w:t>
      </w:r>
      <w:r w:rsidRPr="00240099">
        <w:rPr>
          <w:rFonts w:ascii="Arial" w:hAnsi="Arial" w:cs="Arial"/>
          <w:sz w:val="20"/>
          <w:szCs w:val="20"/>
        </w:rPr>
        <w:t xml:space="preserve">ellbeing </w:t>
      </w:r>
      <w:r w:rsidR="00297F8D">
        <w:rPr>
          <w:rFonts w:ascii="Arial" w:hAnsi="Arial" w:cs="Arial"/>
          <w:sz w:val="20"/>
          <w:szCs w:val="20"/>
        </w:rPr>
        <w:t xml:space="preserve">Advisory </w:t>
      </w:r>
      <w:r w:rsidRPr="00240099">
        <w:rPr>
          <w:rFonts w:ascii="Arial" w:hAnsi="Arial" w:cs="Arial"/>
          <w:sz w:val="20"/>
          <w:szCs w:val="20"/>
        </w:rPr>
        <w:t>group will be responsible for driving forward any actions and updates</w:t>
      </w:r>
      <w:r w:rsidR="00E3086D">
        <w:rPr>
          <w:rFonts w:ascii="Arial" w:hAnsi="Arial" w:cs="Arial"/>
          <w:sz w:val="20"/>
          <w:szCs w:val="20"/>
        </w:rPr>
        <w:t xml:space="preserve">.  </w:t>
      </w:r>
      <w:r w:rsidR="003944EC">
        <w:rPr>
          <w:rFonts w:ascii="Arial" w:hAnsi="Arial" w:cs="Arial"/>
          <w:sz w:val="20"/>
          <w:szCs w:val="20"/>
        </w:rPr>
        <w:t>I</w:t>
      </w:r>
      <w:r w:rsidRPr="00240099">
        <w:rPr>
          <w:rFonts w:ascii="Arial" w:hAnsi="Arial" w:cs="Arial"/>
          <w:sz w:val="20"/>
          <w:szCs w:val="20"/>
        </w:rPr>
        <w:t xml:space="preserve">f you have any suggestions in the way the organisation can improve please send your suggestions to the </w:t>
      </w:r>
      <w:r w:rsidR="00297F8D">
        <w:rPr>
          <w:rFonts w:ascii="Arial" w:hAnsi="Arial" w:cs="Arial"/>
          <w:sz w:val="20"/>
          <w:szCs w:val="20"/>
        </w:rPr>
        <w:t>Health and Wellbeing Advisory Group</w:t>
      </w:r>
      <w:r w:rsidR="00DE170D">
        <w:rPr>
          <w:rFonts w:ascii="Arial" w:hAnsi="Arial" w:cs="Arial"/>
          <w:sz w:val="20"/>
          <w:szCs w:val="20"/>
        </w:rPr>
        <w:t xml:space="preserve"> via Nicola Bevan Head of Employee Health and Wellbeing Services at </w:t>
      </w:r>
      <w:hyperlink r:id="rId8" w:history="1">
        <w:r w:rsidR="00DE170D" w:rsidRPr="00C675F1">
          <w:rPr>
            <w:rStyle w:val="Hyperlink"/>
            <w:rFonts w:ascii="Arial" w:hAnsi="Arial" w:cs="Arial"/>
            <w:sz w:val="20"/>
            <w:szCs w:val="20"/>
          </w:rPr>
          <w:t>Nicola.bevan3@wales.nhs.uk</w:t>
        </w:r>
      </w:hyperlink>
      <w:r w:rsidR="00DE170D">
        <w:rPr>
          <w:rFonts w:ascii="Arial" w:hAnsi="Arial" w:cs="Arial"/>
          <w:sz w:val="20"/>
          <w:szCs w:val="20"/>
        </w:rPr>
        <w:t xml:space="preserve"> </w:t>
      </w:r>
      <w:r w:rsidRPr="00240099">
        <w:rPr>
          <w:rFonts w:ascii="Arial" w:hAnsi="Arial" w:cs="Arial"/>
          <w:sz w:val="20"/>
          <w:szCs w:val="20"/>
        </w:rPr>
        <w:t xml:space="preserve">. </w:t>
      </w:r>
    </w:p>
    <w:p w:rsidR="006C63E9" w:rsidRPr="00240099" w:rsidRDefault="006C63E9" w:rsidP="006C63E9">
      <w:pPr>
        <w:rPr>
          <w:rFonts w:ascii="Arial" w:hAnsi="Arial" w:cs="Arial"/>
          <w:b/>
          <w:sz w:val="20"/>
          <w:szCs w:val="20"/>
        </w:rPr>
      </w:pPr>
      <w:r w:rsidRPr="00240099">
        <w:rPr>
          <w:rFonts w:ascii="Arial" w:hAnsi="Arial" w:cs="Arial"/>
          <w:b/>
          <w:sz w:val="20"/>
          <w:szCs w:val="20"/>
        </w:rPr>
        <w:t>Di</w:t>
      </w:r>
      <w:r w:rsidR="00240099" w:rsidRPr="00240099">
        <w:rPr>
          <w:rFonts w:ascii="Arial" w:hAnsi="Arial" w:cs="Arial"/>
          <w:b/>
          <w:sz w:val="20"/>
          <w:szCs w:val="20"/>
        </w:rPr>
        <w:t>d y</w:t>
      </w:r>
      <w:r w:rsidRPr="00240099">
        <w:rPr>
          <w:rFonts w:ascii="Arial" w:hAnsi="Arial" w:cs="Arial"/>
          <w:b/>
          <w:sz w:val="20"/>
          <w:szCs w:val="20"/>
        </w:rPr>
        <w:t xml:space="preserve">ou </w:t>
      </w:r>
      <w:r w:rsidR="00240099" w:rsidRPr="00240099">
        <w:rPr>
          <w:rFonts w:ascii="Arial" w:hAnsi="Arial" w:cs="Arial"/>
          <w:b/>
          <w:sz w:val="20"/>
          <w:szCs w:val="20"/>
        </w:rPr>
        <w:t>k</w:t>
      </w:r>
      <w:r w:rsidRPr="00240099">
        <w:rPr>
          <w:rFonts w:ascii="Arial" w:hAnsi="Arial" w:cs="Arial"/>
          <w:b/>
          <w:sz w:val="20"/>
          <w:szCs w:val="20"/>
        </w:rPr>
        <w:t>now?</w:t>
      </w:r>
    </w:p>
    <w:p w:rsidR="006C63E9" w:rsidRPr="00240099" w:rsidRDefault="006C63E9" w:rsidP="006C63E9">
      <w:pPr>
        <w:rPr>
          <w:rFonts w:ascii="Arial" w:hAnsi="Arial" w:cs="Arial"/>
          <w:sz w:val="20"/>
          <w:szCs w:val="20"/>
        </w:rPr>
      </w:pPr>
      <w:r w:rsidRPr="00240099">
        <w:rPr>
          <w:rFonts w:ascii="Arial" w:hAnsi="Arial" w:cs="Arial"/>
          <w:sz w:val="20"/>
          <w:szCs w:val="20"/>
        </w:rPr>
        <w:lastRenderedPageBreak/>
        <w:t>Employees engaged in physical activity initiatives have reported greater enjoyment of their work, improved concentration and mental alertness and improved cooperation and rapport with colleagues.</w:t>
      </w:r>
    </w:p>
    <w:p w:rsidR="006C63E9" w:rsidRPr="00240099" w:rsidRDefault="006C63E9" w:rsidP="006C63E9">
      <w:pPr>
        <w:rPr>
          <w:rFonts w:ascii="Arial" w:hAnsi="Arial" w:cs="Arial"/>
          <w:sz w:val="20"/>
          <w:szCs w:val="20"/>
        </w:rPr>
      </w:pPr>
      <w:r w:rsidRPr="00240099">
        <w:rPr>
          <w:rFonts w:ascii="Arial" w:hAnsi="Arial" w:cs="Arial"/>
          <w:sz w:val="20"/>
          <w:szCs w:val="20"/>
        </w:rPr>
        <w:t xml:space="preserve">For general health benefit, adults should achieve a total of at least 30 minutes a day of at least moderate intensity physical activity on 5 or more days of the week. The 30 minutes of physical activity can be achieved either by doing all the daily activity in one session, or through several shorter bouts of activity of 10 minutes or more. </w:t>
      </w:r>
    </w:p>
    <w:p w:rsidR="006C63E9" w:rsidRPr="00240099" w:rsidRDefault="006C63E9" w:rsidP="006C63E9">
      <w:pPr>
        <w:rPr>
          <w:rFonts w:ascii="Arial" w:hAnsi="Arial" w:cs="Arial"/>
          <w:sz w:val="20"/>
          <w:szCs w:val="20"/>
        </w:rPr>
      </w:pPr>
      <w:r w:rsidRPr="00240099">
        <w:rPr>
          <w:rFonts w:ascii="Arial" w:hAnsi="Arial" w:cs="Arial"/>
          <w:sz w:val="20"/>
          <w:szCs w:val="20"/>
        </w:rPr>
        <w:t>Moderate physical activity includes activities such as brisk walking, housework, cycling, gardening and dancing, as well as participation in sport and formal exercise. Any activity undertaken during leisure, working or travel counts</w:t>
      </w:r>
      <w:ins w:id="2" w:author="Claire Radley (Cardiff and Vale UHB - Organisational Development)" w:date="2017-09-01T11:52:00Z">
        <w:r w:rsidR="00E3086D">
          <w:rPr>
            <w:rFonts w:ascii="Arial" w:hAnsi="Arial" w:cs="Arial"/>
            <w:sz w:val="20"/>
            <w:szCs w:val="20"/>
          </w:rPr>
          <w:t>.</w:t>
        </w:r>
      </w:ins>
    </w:p>
    <w:p w:rsidR="006C63E9" w:rsidRPr="00240099" w:rsidRDefault="006C63E9" w:rsidP="006C63E9">
      <w:pPr>
        <w:rPr>
          <w:rFonts w:ascii="Arial" w:hAnsi="Arial" w:cs="Arial"/>
          <w:sz w:val="20"/>
          <w:szCs w:val="20"/>
        </w:rPr>
      </w:pPr>
      <w:r w:rsidRPr="00240099">
        <w:rPr>
          <w:rFonts w:ascii="Arial" w:hAnsi="Arial" w:cs="Arial"/>
          <w:sz w:val="20"/>
          <w:szCs w:val="20"/>
        </w:rPr>
        <w:t>Alternatively comparable benefits can be achieved through 75 minutes of vigorous intensity activity spread across the week. Vigorous intensity physical activity includes running and sports such as swimming or football.</w:t>
      </w:r>
    </w:p>
    <w:p w:rsidR="006C63E9" w:rsidRPr="00240099" w:rsidRDefault="006C63E9" w:rsidP="006C63E9">
      <w:pPr>
        <w:rPr>
          <w:rFonts w:ascii="Arial" w:hAnsi="Arial" w:cs="Arial"/>
          <w:sz w:val="20"/>
          <w:szCs w:val="20"/>
        </w:rPr>
      </w:pPr>
      <w:r w:rsidRPr="00240099">
        <w:rPr>
          <w:rFonts w:ascii="Arial" w:hAnsi="Arial" w:cs="Arial"/>
          <w:sz w:val="20"/>
          <w:szCs w:val="20"/>
        </w:rPr>
        <w:t>Adults should also undertake physical activity to improve muscle strength on at least two days a week.</w:t>
      </w:r>
    </w:p>
    <w:p w:rsidR="006C63E9" w:rsidRPr="00240099" w:rsidRDefault="006C63E9" w:rsidP="006C63E9">
      <w:pPr>
        <w:rPr>
          <w:rFonts w:ascii="Arial" w:hAnsi="Arial" w:cs="Arial"/>
          <w:b/>
          <w:sz w:val="20"/>
          <w:szCs w:val="20"/>
        </w:rPr>
      </w:pPr>
      <w:r w:rsidRPr="00240099">
        <w:rPr>
          <w:rFonts w:ascii="Arial" w:hAnsi="Arial" w:cs="Arial"/>
          <w:b/>
          <w:sz w:val="20"/>
          <w:szCs w:val="20"/>
        </w:rPr>
        <w:t xml:space="preserve">The </w:t>
      </w:r>
      <w:r w:rsidR="00240099" w:rsidRPr="00240099">
        <w:rPr>
          <w:rFonts w:ascii="Arial" w:hAnsi="Arial" w:cs="Arial"/>
          <w:b/>
          <w:sz w:val="20"/>
          <w:szCs w:val="20"/>
        </w:rPr>
        <w:t>b</w:t>
      </w:r>
      <w:r w:rsidRPr="00240099">
        <w:rPr>
          <w:rFonts w:ascii="Arial" w:hAnsi="Arial" w:cs="Arial"/>
          <w:b/>
          <w:sz w:val="20"/>
          <w:szCs w:val="20"/>
        </w:rPr>
        <w:t xml:space="preserve">enefits </w:t>
      </w:r>
    </w:p>
    <w:p w:rsidR="006C63E9" w:rsidRPr="00240099" w:rsidRDefault="006C63E9" w:rsidP="006C63E9">
      <w:pPr>
        <w:rPr>
          <w:rFonts w:ascii="Arial" w:hAnsi="Arial" w:cs="Arial"/>
          <w:sz w:val="20"/>
          <w:szCs w:val="20"/>
        </w:rPr>
      </w:pPr>
      <w:r w:rsidRPr="00240099">
        <w:rPr>
          <w:rFonts w:ascii="Arial" w:hAnsi="Arial" w:cs="Arial"/>
          <w:sz w:val="20"/>
          <w:szCs w:val="20"/>
        </w:rPr>
        <w:t xml:space="preserve">Physical activity is essential for good health and contributes to positive well-being. Regular physical activity is one of the most effective disease prevention behaviours. </w:t>
      </w:r>
    </w:p>
    <w:p w:rsidR="006C63E9" w:rsidRPr="00240099" w:rsidRDefault="006C63E9" w:rsidP="006C63E9">
      <w:pPr>
        <w:rPr>
          <w:rFonts w:ascii="Arial" w:hAnsi="Arial" w:cs="Arial"/>
          <w:sz w:val="20"/>
          <w:szCs w:val="20"/>
        </w:rPr>
      </w:pPr>
      <w:r w:rsidRPr="00240099">
        <w:rPr>
          <w:rFonts w:ascii="Arial" w:hAnsi="Arial" w:cs="Arial"/>
          <w:sz w:val="20"/>
          <w:szCs w:val="20"/>
        </w:rPr>
        <w:t xml:space="preserve">Physical activity programs can reduce feelings of depression, improve stamina and strength, reduce obesity particularly when combined with diet and reduce risks of cardiovascular disease such as high blood pressure, cholesterol, stroke and type 2 diabetes. Physical inactivity has also been associated with stress, anxiety and low back pain. </w:t>
      </w:r>
    </w:p>
    <w:p w:rsidR="006C63E9" w:rsidRPr="00240099" w:rsidRDefault="006C63E9" w:rsidP="006C63E9">
      <w:pPr>
        <w:rPr>
          <w:rFonts w:ascii="Arial" w:hAnsi="Arial" w:cs="Arial"/>
          <w:b/>
          <w:sz w:val="20"/>
          <w:szCs w:val="20"/>
        </w:rPr>
      </w:pPr>
      <w:r w:rsidRPr="00240099">
        <w:rPr>
          <w:rFonts w:ascii="Arial" w:hAnsi="Arial" w:cs="Arial"/>
          <w:b/>
          <w:sz w:val="20"/>
          <w:szCs w:val="20"/>
        </w:rPr>
        <w:lastRenderedPageBreak/>
        <w:t xml:space="preserve">Physical </w:t>
      </w:r>
      <w:r w:rsidR="00240099" w:rsidRPr="00240099">
        <w:rPr>
          <w:rFonts w:ascii="Arial" w:hAnsi="Arial" w:cs="Arial"/>
          <w:b/>
          <w:sz w:val="20"/>
          <w:szCs w:val="20"/>
        </w:rPr>
        <w:t>a</w:t>
      </w:r>
      <w:r w:rsidRPr="00240099">
        <w:rPr>
          <w:rFonts w:ascii="Arial" w:hAnsi="Arial" w:cs="Arial"/>
          <w:b/>
          <w:sz w:val="20"/>
          <w:szCs w:val="20"/>
        </w:rPr>
        <w:t xml:space="preserve">ctivity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Reduces risk of a range of diseases such as heart disease and stroke</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 xml:space="preserve">Helps to prevent or reduce high blood pressure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 xml:space="preserve">Reduces the risk of type 2 diabetes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 xml:space="preserve">Helps to prevent or reduce osteoporosis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 xml:space="preserve">Helps to prevent or treat osteoarthritis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 xml:space="preserve">Reduces the risk of some cancers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 xml:space="preserve">Helps maintain a healthy weight and helps reduces the risk of obesity </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Helps maintain ability to perform everyday tasks with ease</w:t>
      </w:r>
    </w:p>
    <w:p w:rsidR="006C63E9" w:rsidRPr="00240099" w:rsidRDefault="006C63E9" w:rsidP="006C63E9">
      <w:pPr>
        <w:numPr>
          <w:ilvl w:val="0"/>
          <w:numId w:val="2"/>
        </w:numPr>
        <w:spacing w:after="0"/>
        <w:rPr>
          <w:rFonts w:ascii="Arial" w:hAnsi="Arial" w:cs="Arial"/>
          <w:sz w:val="20"/>
          <w:szCs w:val="20"/>
        </w:rPr>
      </w:pPr>
      <w:r w:rsidRPr="00240099">
        <w:rPr>
          <w:rFonts w:ascii="Arial" w:hAnsi="Arial" w:cs="Arial"/>
          <w:sz w:val="20"/>
          <w:szCs w:val="20"/>
        </w:rPr>
        <w:t>Improves self-esteem</w:t>
      </w:r>
    </w:p>
    <w:p w:rsidR="006C63E9" w:rsidRPr="00240099" w:rsidRDefault="006C63E9" w:rsidP="006C63E9">
      <w:pPr>
        <w:numPr>
          <w:ilvl w:val="0"/>
          <w:numId w:val="2"/>
        </w:numPr>
        <w:rPr>
          <w:rFonts w:ascii="Arial" w:hAnsi="Arial" w:cs="Arial"/>
          <w:sz w:val="20"/>
          <w:szCs w:val="20"/>
        </w:rPr>
      </w:pPr>
      <w:r w:rsidRPr="00240099">
        <w:rPr>
          <w:rFonts w:ascii="Arial" w:hAnsi="Arial" w:cs="Arial"/>
          <w:sz w:val="20"/>
          <w:szCs w:val="20"/>
        </w:rPr>
        <w:t xml:space="preserve">Reduces symptoms of depression and anxiety </w:t>
      </w:r>
    </w:p>
    <w:p w:rsidR="006C63E9" w:rsidRPr="00240099" w:rsidRDefault="00297F8D" w:rsidP="006C63E9">
      <w:pPr>
        <w:rPr>
          <w:rFonts w:ascii="Arial" w:hAnsi="Arial" w:cs="Arial"/>
          <w:b/>
          <w:sz w:val="20"/>
          <w:szCs w:val="20"/>
        </w:rPr>
      </w:pPr>
      <w:r>
        <w:rPr>
          <w:rFonts w:ascii="Arial" w:hAnsi="Arial" w:cs="Arial"/>
          <w:b/>
          <w:sz w:val="20"/>
          <w:szCs w:val="20"/>
        </w:rPr>
        <w:t>Cardiff and Vale UHB</w:t>
      </w:r>
      <w:r w:rsidR="00240099" w:rsidRPr="00240099">
        <w:rPr>
          <w:rFonts w:ascii="Arial" w:hAnsi="Arial" w:cs="Arial"/>
          <w:b/>
          <w:sz w:val="20"/>
          <w:szCs w:val="20"/>
        </w:rPr>
        <w:t xml:space="preserve"> </w:t>
      </w:r>
      <w:r w:rsidR="006C63E9" w:rsidRPr="00240099">
        <w:rPr>
          <w:rFonts w:ascii="Arial" w:hAnsi="Arial" w:cs="Arial"/>
          <w:b/>
          <w:sz w:val="20"/>
          <w:szCs w:val="20"/>
        </w:rPr>
        <w:t>will support you</w:t>
      </w:r>
      <w:r w:rsidR="00E3086D">
        <w:rPr>
          <w:rFonts w:ascii="Arial" w:hAnsi="Arial" w:cs="Arial"/>
          <w:b/>
          <w:sz w:val="20"/>
          <w:szCs w:val="20"/>
        </w:rPr>
        <w:t xml:space="preserve"> in a variety of ways</w:t>
      </w:r>
      <w:r w:rsidR="006C63E9" w:rsidRPr="00240099">
        <w:rPr>
          <w:rFonts w:ascii="Arial" w:hAnsi="Arial" w:cs="Arial"/>
          <w:b/>
          <w:sz w:val="20"/>
          <w:szCs w:val="20"/>
        </w:rPr>
        <w:t>:</w:t>
      </w:r>
    </w:p>
    <w:p w:rsidR="006C63E9" w:rsidRPr="00240099" w:rsidRDefault="006C63E9" w:rsidP="006C63E9">
      <w:pPr>
        <w:numPr>
          <w:ilvl w:val="0"/>
          <w:numId w:val="1"/>
        </w:numPr>
        <w:spacing w:after="0"/>
        <w:rPr>
          <w:rFonts w:ascii="Arial" w:hAnsi="Arial" w:cs="Arial"/>
          <w:sz w:val="20"/>
          <w:szCs w:val="20"/>
        </w:rPr>
      </w:pPr>
      <w:r w:rsidRPr="00240099">
        <w:rPr>
          <w:rFonts w:ascii="Arial" w:hAnsi="Arial" w:cs="Arial"/>
          <w:sz w:val="20"/>
          <w:szCs w:val="20"/>
        </w:rPr>
        <w:t xml:space="preserve">Encourage </w:t>
      </w:r>
      <w:r w:rsidR="00E3086D">
        <w:rPr>
          <w:rFonts w:ascii="Arial" w:hAnsi="Arial" w:cs="Arial"/>
          <w:sz w:val="20"/>
          <w:szCs w:val="20"/>
        </w:rPr>
        <w:t>you</w:t>
      </w:r>
      <w:ins w:id="3" w:author="Nicola Bevan (Cardiff and Vale UHB - Occupational Health )" w:date="2017-09-01T15:11:00Z">
        <w:r w:rsidR="003944EC">
          <w:rPr>
            <w:rFonts w:ascii="Arial" w:hAnsi="Arial" w:cs="Arial"/>
            <w:sz w:val="20"/>
            <w:szCs w:val="20"/>
          </w:rPr>
          <w:t xml:space="preserve"> </w:t>
        </w:r>
      </w:ins>
      <w:r w:rsidRPr="00240099">
        <w:rPr>
          <w:rFonts w:ascii="Arial" w:hAnsi="Arial" w:cs="Arial"/>
          <w:sz w:val="20"/>
          <w:szCs w:val="20"/>
        </w:rPr>
        <w:t xml:space="preserve">to make active choices through the use of promotional and motivational resources, for example encouraging </w:t>
      </w:r>
      <w:r w:rsidR="00E3086D">
        <w:rPr>
          <w:rFonts w:ascii="Arial" w:hAnsi="Arial" w:cs="Arial"/>
          <w:sz w:val="20"/>
          <w:szCs w:val="20"/>
        </w:rPr>
        <w:t>you</w:t>
      </w:r>
      <w:r w:rsidR="00E3086D" w:rsidRPr="00240099">
        <w:rPr>
          <w:rFonts w:ascii="Arial" w:hAnsi="Arial" w:cs="Arial"/>
          <w:sz w:val="20"/>
          <w:szCs w:val="20"/>
        </w:rPr>
        <w:t xml:space="preserve"> </w:t>
      </w:r>
      <w:r w:rsidRPr="00240099">
        <w:rPr>
          <w:rFonts w:ascii="Arial" w:hAnsi="Arial" w:cs="Arial"/>
          <w:sz w:val="20"/>
          <w:szCs w:val="20"/>
        </w:rPr>
        <w:t>to walk or cycle all or part of the way to work, or to use the stairs instead of the lift</w:t>
      </w:r>
    </w:p>
    <w:p w:rsidR="006C63E9" w:rsidRPr="00240099" w:rsidRDefault="006C63E9" w:rsidP="006C63E9">
      <w:pPr>
        <w:numPr>
          <w:ilvl w:val="0"/>
          <w:numId w:val="1"/>
        </w:numPr>
        <w:spacing w:after="0"/>
        <w:rPr>
          <w:rFonts w:ascii="Arial" w:hAnsi="Arial" w:cs="Arial"/>
          <w:sz w:val="20"/>
          <w:szCs w:val="20"/>
        </w:rPr>
      </w:pPr>
      <w:r w:rsidRPr="00240099">
        <w:rPr>
          <w:rFonts w:ascii="Arial" w:hAnsi="Arial" w:cs="Arial"/>
          <w:sz w:val="20"/>
          <w:szCs w:val="20"/>
        </w:rPr>
        <w:t>Provide information on local sports and leisure facilities</w:t>
      </w:r>
    </w:p>
    <w:p w:rsidR="006C63E9" w:rsidRPr="00240099" w:rsidRDefault="006C63E9" w:rsidP="006C63E9">
      <w:pPr>
        <w:numPr>
          <w:ilvl w:val="0"/>
          <w:numId w:val="1"/>
        </w:numPr>
        <w:spacing w:after="0"/>
        <w:rPr>
          <w:rFonts w:ascii="Arial" w:hAnsi="Arial" w:cs="Arial"/>
          <w:sz w:val="20"/>
          <w:szCs w:val="20"/>
        </w:rPr>
      </w:pPr>
      <w:r w:rsidRPr="00240099">
        <w:rPr>
          <w:rFonts w:ascii="Arial" w:hAnsi="Arial" w:cs="Arial"/>
          <w:sz w:val="20"/>
          <w:szCs w:val="20"/>
        </w:rPr>
        <w:t>Support sports or activity clubs e.g. Netball</w:t>
      </w:r>
      <w:r w:rsidR="00297F8D">
        <w:rPr>
          <w:rFonts w:ascii="Arial" w:hAnsi="Arial" w:cs="Arial"/>
          <w:sz w:val="20"/>
          <w:szCs w:val="20"/>
        </w:rPr>
        <w:t>,</w:t>
      </w:r>
      <w:r w:rsidRPr="00240099">
        <w:rPr>
          <w:rFonts w:ascii="Arial" w:hAnsi="Arial" w:cs="Arial"/>
          <w:sz w:val="20"/>
          <w:szCs w:val="20"/>
        </w:rPr>
        <w:t xml:space="preserve"> football</w:t>
      </w:r>
      <w:r w:rsidR="00297F8D">
        <w:rPr>
          <w:rFonts w:ascii="Arial" w:hAnsi="Arial" w:cs="Arial"/>
          <w:sz w:val="20"/>
          <w:szCs w:val="20"/>
        </w:rPr>
        <w:t xml:space="preserve"> or walking group</w:t>
      </w:r>
    </w:p>
    <w:p w:rsidR="006C63E9" w:rsidRPr="00240099" w:rsidRDefault="006C63E9" w:rsidP="006C63E9">
      <w:pPr>
        <w:numPr>
          <w:ilvl w:val="0"/>
          <w:numId w:val="1"/>
        </w:numPr>
        <w:spacing w:after="0"/>
        <w:rPr>
          <w:rFonts w:ascii="Arial" w:hAnsi="Arial" w:cs="Arial"/>
          <w:sz w:val="20"/>
          <w:szCs w:val="20"/>
        </w:rPr>
      </w:pPr>
      <w:r w:rsidRPr="00240099">
        <w:rPr>
          <w:rFonts w:ascii="Arial" w:hAnsi="Arial" w:cs="Arial"/>
          <w:sz w:val="20"/>
          <w:szCs w:val="20"/>
        </w:rPr>
        <w:t xml:space="preserve">Gaining feedback from </w:t>
      </w:r>
      <w:r w:rsidR="00E3086D">
        <w:rPr>
          <w:rFonts w:ascii="Arial" w:hAnsi="Arial" w:cs="Arial"/>
          <w:sz w:val="20"/>
          <w:szCs w:val="20"/>
        </w:rPr>
        <w:t>you</w:t>
      </w:r>
      <w:r w:rsidR="00E3086D" w:rsidRPr="00240099">
        <w:rPr>
          <w:rFonts w:ascii="Arial" w:hAnsi="Arial" w:cs="Arial"/>
          <w:sz w:val="20"/>
          <w:szCs w:val="20"/>
        </w:rPr>
        <w:t xml:space="preserve"> </w:t>
      </w:r>
      <w:r w:rsidRPr="00240099">
        <w:rPr>
          <w:rFonts w:ascii="Arial" w:hAnsi="Arial" w:cs="Arial"/>
          <w:sz w:val="20"/>
          <w:szCs w:val="20"/>
        </w:rPr>
        <w:t xml:space="preserve">on improvements and continuous improvements </w:t>
      </w:r>
    </w:p>
    <w:p w:rsidR="006C63E9" w:rsidRDefault="006C63E9" w:rsidP="006C63E9">
      <w:pPr>
        <w:numPr>
          <w:ilvl w:val="0"/>
          <w:numId w:val="1"/>
        </w:numPr>
        <w:spacing w:after="0"/>
        <w:rPr>
          <w:rFonts w:ascii="Arial" w:hAnsi="Arial" w:cs="Arial"/>
          <w:sz w:val="20"/>
          <w:szCs w:val="20"/>
        </w:rPr>
      </w:pPr>
      <w:r w:rsidRPr="00240099">
        <w:rPr>
          <w:rFonts w:ascii="Arial" w:hAnsi="Arial" w:cs="Arial"/>
          <w:sz w:val="20"/>
          <w:szCs w:val="20"/>
        </w:rPr>
        <w:t xml:space="preserve">Employees participating in any of the health at work activities will be regularly asked for feedback </w:t>
      </w:r>
    </w:p>
    <w:p w:rsidR="00D0725D" w:rsidRDefault="00D0725D" w:rsidP="00D0725D">
      <w:pPr>
        <w:numPr>
          <w:ilvl w:val="0"/>
          <w:numId w:val="1"/>
        </w:numPr>
        <w:spacing w:after="0"/>
        <w:rPr>
          <w:rFonts w:ascii="Arial" w:hAnsi="Arial" w:cs="Arial"/>
          <w:sz w:val="20"/>
          <w:szCs w:val="20"/>
        </w:rPr>
      </w:pPr>
      <w:r w:rsidRPr="00D0725D">
        <w:rPr>
          <w:rFonts w:ascii="Arial" w:hAnsi="Arial" w:cs="Arial"/>
          <w:sz w:val="20"/>
          <w:szCs w:val="20"/>
        </w:rPr>
        <w:t>Cardiff and Vale UHB will, as appropriate, participate as an organisation in national and / or local awareness days to support physical activity</w:t>
      </w:r>
    </w:p>
    <w:p w:rsidR="006C63E9" w:rsidRPr="00D0725D" w:rsidRDefault="006C63E9" w:rsidP="00522EFA">
      <w:pPr>
        <w:numPr>
          <w:ilvl w:val="0"/>
          <w:numId w:val="1"/>
        </w:numPr>
        <w:rPr>
          <w:rFonts w:ascii="Arial" w:hAnsi="Arial" w:cs="Arial"/>
          <w:sz w:val="20"/>
          <w:szCs w:val="20"/>
        </w:rPr>
      </w:pPr>
      <w:r w:rsidRPr="00D0725D">
        <w:rPr>
          <w:rFonts w:ascii="Arial" w:hAnsi="Arial" w:cs="Arial"/>
          <w:sz w:val="20"/>
          <w:szCs w:val="20"/>
        </w:rPr>
        <w:t xml:space="preserve">The </w:t>
      </w:r>
      <w:r w:rsidR="00E3086D">
        <w:rPr>
          <w:rFonts w:ascii="Arial" w:hAnsi="Arial" w:cs="Arial"/>
          <w:sz w:val="20"/>
          <w:szCs w:val="20"/>
        </w:rPr>
        <w:t>H</w:t>
      </w:r>
      <w:r w:rsidRPr="00D0725D">
        <w:rPr>
          <w:rFonts w:ascii="Arial" w:hAnsi="Arial" w:cs="Arial"/>
          <w:sz w:val="20"/>
          <w:szCs w:val="20"/>
        </w:rPr>
        <w:t xml:space="preserve">ealth and </w:t>
      </w:r>
      <w:r w:rsidR="00E3086D">
        <w:rPr>
          <w:rFonts w:ascii="Arial" w:hAnsi="Arial" w:cs="Arial"/>
          <w:sz w:val="20"/>
          <w:szCs w:val="20"/>
        </w:rPr>
        <w:t>W</w:t>
      </w:r>
      <w:r w:rsidRPr="00D0725D">
        <w:rPr>
          <w:rFonts w:ascii="Arial" w:hAnsi="Arial" w:cs="Arial"/>
          <w:sz w:val="20"/>
          <w:szCs w:val="20"/>
        </w:rPr>
        <w:t>ellbeing</w:t>
      </w:r>
      <w:r w:rsidR="00E3086D">
        <w:rPr>
          <w:rFonts w:ascii="Arial" w:hAnsi="Arial" w:cs="Arial"/>
          <w:sz w:val="20"/>
          <w:szCs w:val="20"/>
        </w:rPr>
        <w:t xml:space="preserve"> Advisory</w:t>
      </w:r>
      <w:r w:rsidRPr="00D0725D">
        <w:rPr>
          <w:rFonts w:ascii="Arial" w:hAnsi="Arial" w:cs="Arial"/>
          <w:sz w:val="20"/>
          <w:szCs w:val="20"/>
        </w:rPr>
        <w:t xml:space="preserve"> </w:t>
      </w:r>
      <w:r w:rsidR="00E3086D">
        <w:rPr>
          <w:rFonts w:ascii="Arial" w:hAnsi="Arial" w:cs="Arial"/>
          <w:sz w:val="20"/>
          <w:szCs w:val="20"/>
        </w:rPr>
        <w:t>G</w:t>
      </w:r>
      <w:r w:rsidRPr="00D0725D">
        <w:rPr>
          <w:rFonts w:ascii="Arial" w:hAnsi="Arial" w:cs="Arial"/>
          <w:sz w:val="20"/>
          <w:szCs w:val="20"/>
        </w:rPr>
        <w:t xml:space="preserve">roup will be responsible for reviewing this guidance on a yearly basis </w:t>
      </w:r>
    </w:p>
    <w:p w:rsidR="006C63E9" w:rsidRPr="00240099" w:rsidRDefault="00DE170D" w:rsidP="006C63E9">
      <w:pPr>
        <w:rPr>
          <w:rFonts w:ascii="Arial" w:hAnsi="Arial" w:cs="Arial"/>
          <w:b/>
          <w:sz w:val="20"/>
          <w:szCs w:val="20"/>
        </w:rPr>
      </w:pPr>
      <w:r>
        <w:rPr>
          <w:rFonts w:ascii="Arial" w:hAnsi="Arial" w:cs="Arial"/>
          <w:b/>
          <w:sz w:val="20"/>
          <w:szCs w:val="20"/>
        </w:rPr>
        <w:lastRenderedPageBreak/>
        <w:t xml:space="preserve">Further </w:t>
      </w:r>
      <w:r w:rsidR="006C63E9" w:rsidRPr="00240099">
        <w:rPr>
          <w:rFonts w:ascii="Arial" w:hAnsi="Arial" w:cs="Arial"/>
          <w:b/>
          <w:sz w:val="20"/>
          <w:szCs w:val="20"/>
        </w:rPr>
        <w:t>Information &amp; Guidance</w:t>
      </w:r>
    </w:p>
    <w:p w:rsidR="00297F8D" w:rsidRDefault="006C63E9" w:rsidP="00297F8D">
      <w:pPr>
        <w:rPr>
          <w:rFonts w:ascii="Arial" w:hAnsi="Arial" w:cs="Arial"/>
          <w:sz w:val="20"/>
          <w:szCs w:val="20"/>
        </w:rPr>
      </w:pPr>
      <w:r w:rsidRPr="00240099">
        <w:rPr>
          <w:rFonts w:ascii="Arial" w:hAnsi="Arial" w:cs="Arial"/>
          <w:sz w:val="20"/>
          <w:szCs w:val="20"/>
        </w:rPr>
        <w:t>Information and guidance on physical activity is availabl</w:t>
      </w:r>
      <w:r w:rsidR="00297F8D">
        <w:rPr>
          <w:rFonts w:ascii="Arial" w:hAnsi="Arial" w:cs="Arial"/>
          <w:sz w:val="20"/>
          <w:szCs w:val="20"/>
        </w:rPr>
        <w:t xml:space="preserve">e within the organisation via the </w:t>
      </w:r>
      <w:r w:rsidRPr="00240099">
        <w:rPr>
          <w:rFonts w:ascii="Arial" w:hAnsi="Arial" w:cs="Arial"/>
          <w:sz w:val="20"/>
          <w:szCs w:val="20"/>
        </w:rPr>
        <w:t xml:space="preserve">Health &amp; Wellbeing </w:t>
      </w:r>
      <w:r w:rsidR="00297F8D">
        <w:rPr>
          <w:rFonts w:ascii="Arial" w:hAnsi="Arial" w:cs="Arial"/>
          <w:sz w:val="20"/>
          <w:szCs w:val="20"/>
        </w:rPr>
        <w:t xml:space="preserve">internet site:  </w:t>
      </w:r>
      <w:hyperlink r:id="rId9" w:history="1">
        <w:r w:rsidR="00297F8D" w:rsidRPr="00FD1926">
          <w:rPr>
            <w:rStyle w:val="Hyperlink"/>
            <w:rFonts w:ascii="Arial" w:hAnsi="Arial" w:cs="Arial"/>
            <w:sz w:val="20"/>
            <w:szCs w:val="20"/>
          </w:rPr>
          <w:t>http://www.cardiffandvaleuhb.wales.nhs.uk/physical-wellbeing</w:t>
        </w:r>
      </w:hyperlink>
      <w:r w:rsidR="00297F8D">
        <w:rPr>
          <w:rFonts w:ascii="Arial" w:hAnsi="Arial" w:cs="Arial"/>
          <w:sz w:val="20"/>
          <w:szCs w:val="20"/>
        </w:rPr>
        <w:t xml:space="preserve"> </w:t>
      </w:r>
    </w:p>
    <w:p w:rsidR="00D0725D" w:rsidRPr="00240099" w:rsidRDefault="00D0725D" w:rsidP="00297F8D">
      <w:pPr>
        <w:rPr>
          <w:rFonts w:ascii="Arial" w:hAnsi="Arial" w:cs="Arial"/>
          <w:sz w:val="20"/>
          <w:szCs w:val="20"/>
        </w:rPr>
      </w:pPr>
      <w:r>
        <w:rPr>
          <w:rFonts w:ascii="Arial" w:hAnsi="Arial" w:cs="Arial"/>
          <w:sz w:val="20"/>
          <w:szCs w:val="20"/>
        </w:rPr>
        <w:t>Here you will find a variety of information including:</w:t>
      </w:r>
    </w:p>
    <w:p w:rsidR="00D0725D" w:rsidRDefault="00D0725D" w:rsidP="00B7090D">
      <w:pPr>
        <w:numPr>
          <w:ilvl w:val="0"/>
          <w:numId w:val="3"/>
        </w:numPr>
        <w:spacing w:after="0"/>
        <w:rPr>
          <w:rFonts w:ascii="Arial" w:hAnsi="Arial" w:cs="Arial"/>
          <w:sz w:val="20"/>
          <w:szCs w:val="20"/>
        </w:rPr>
      </w:pPr>
      <w:r w:rsidRPr="00D0725D">
        <w:rPr>
          <w:rFonts w:ascii="Arial" w:hAnsi="Arial" w:cs="Arial"/>
          <w:sz w:val="20"/>
          <w:szCs w:val="20"/>
        </w:rPr>
        <w:t xml:space="preserve">Local gym facilities e.g. sports and social club </w:t>
      </w:r>
    </w:p>
    <w:p w:rsidR="006C63E9" w:rsidRDefault="006C63E9" w:rsidP="00B7090D">
      <w:pPr>
        <w:numPr>
          <w:ilvl w:val="0"/>
          <w:numId w:val="3"/>
        </w:numPr>
        <w:spacing w:after="0"/>
        <w:rPr>
          <w:rFonts w:ascii="Arial" w:hAnsi="Arial" w:cs="Arial"/>
          <w:sz w:val="20"/>
          <w:szCs w:val="20"/>
        </w:rPr>
      </w:pPr>
      <w:r w:rsidRPr="00D0725D">
        <w:rPr>
          <w:rFonts w:ascii="Arial" w:hAnsi="Arial" w:cs="Arial"/>
          <w:sz w:val="20"/>
          <w:szCs w:val="20"/>
        </w:rPr>
        <w:t xml:space="preserve">Links to external organisations </w:t>
      </w:r>
      <w:r w:rsidR="00D0725D">
        <w:rPr>
          <w:rFonts w:ascii="Arial" w:hAnsi="Arial" w:cs="Arial"/>
          <w:sz w:val="20"/>
          <w:szCs w:val="20"/>
        </w:rPr>
        <w:t>e.g. Ramblers Cymru and running clubs</w:t>
      </w:r>
    </w:p>
    <w:p w:rsidR="00D0725D" w:rsidRDefault="00D0725D" w:rsidP="00B7090D">
      <w:pPr>
        <w:numPr>
          <w:ilvl w:val="0"/>
          <w:numId w:val="3"/>
        </w:numPr>
        <w:spacing w:after="0"/>
        <w:rPr>
          <w:rFonts w:ascii="Arial" w:hAnsi="Arial" w:cs="Arial"/>
          <w:sz w:val="20"/>
          <w:szCs w:val="20"/>
        </w:rPr>
      </w:pPr>
      <w:r>
        <w:rPr>
          <w:rFonts w:ascii="Arial" w:hAnsi="Arial" w:cs="Arial"/>
          <w:sz w:val="20"/>
          <w:szCs w:val="20"/>
        </w:rPr>
        <w:t>Walking maps for Cardiff and Newport</w:t>
      </w:r>
    </w:p>
    <w:p w:rsidR="00D0725D" w:rsidRDefault="00D0725D" w:rsidP="00B7090D">
      <w:pPr>
        <w:numPr>
          <w:ilvl w:val="0"/>
          <w:numId w:val="3"/>
        </w:numPr>
        <w:spacing w:after="0"/>
        <w:rPr>
          <w:rFonts w:ascii="Arial" w:hAnsi="Arial" w:cs="Arial"/>
          <w:sz w:val="20"/>
          <w:szCs w:val="20"/>
        </w:rPr>
      </w:pPr>
      <w:r>
        <w:rPr>
          <w:rFonts w:ascii="Arial" w:hAnsi="Arial" w:cs="Arial"/>
          <w:sz w:val="20"/>
          <w:szCs w:val="20"/>
        </w:rPr>
        <w:t>Links to the Occupational Health Physiotherapy service</w:t>
      </w:r>
      <w:r w:rsidR="003568D0">
        <w:rPr>
          <w:rFonts w:ascii="Arial" w:hAnsi="Arial" w:cs="Arial"/>
          <w:sz w:val="20"/>
          <w:szCs w:val="20"/>
        </w:rPr>
        <w:t>, where you can find a number of exercises to help prevent or improve musculoskeletal injuries</w:t>
      </w:r>
    </w:p>
    <w:p w:rsidR="00D0725D" w:rsidRPr="00D0725D" w:rsidRDefault="003568D0" w:rsidP="00B7090D">
      <w:pPr>
        <w:numPr>
          <w:ilvl w:val="0"/>
          <w:numId w:val="3"/>
        </w:numPr>
        <w:spacing w:after="0"/>
        <w:rPr>
          <w:rFonts w:ascii="Arial" w:hAnsi="Arial" w:cs="Arial"/>
          <w:sz w:val="20"/>
          <w:szCs w:val="20"/>
        </w:rPr>
      </w:pPr>
      <w:r>
        <w:rPr>
          <w:rFonts w:ascii="Arial" w:hAnsi="Arial" w:cs="Arial"/>
          <w:sz w:val="20"/>
          <w:szCs w:val="20"/>
        </w:rPr>
        <w:t xml:space="preserve">Links to NHS Live </w:t>
      </w:r>
      <w:r w:rsidR="00E3086D">
        <w:rPr>
          <w:rFonts w:ascii="Arial" w:hAnsi="Arial" w:cs="Arial"/>
          <w:sz w:val="20"/>
          <w:szCs w:val="20"/>
        </w:rPr>
        <w:t>W</w:t>
      </w:r>
      <w:r>
        <w:rPr>
          <w:rFonts w:ascii="Arial" w:hAnsi="Arial" w:cs="Arial"/>
          <w:sz w:val="20"/>
          <w:szCs w:val="20"/>
        </w:rPr>
        <w:t>ell, where you can find more information on the benefits of exercising as well as exercising ideas.</w:t>
      </w:r>
    </w:p>
    <w:sectPr w:rsidR="00D0725D" w:rsidRPr="00D0725D" w:rsidSect="00A57767">
      <w:footerReference w:type="default" r:id="rId10"/>
      <w:pgSz w:w="11906" w:h="16838"/>
      <w:pgMar w:top="1924" w:right="1440" w:bottom="144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04" w:rsidRDefault="00617804" w:rsidP="00A57767">
      <w:pPr>
        <w:spacing w:after="0" w:line="240" w:lineRule="auto"/>
      </w:pPr>
      <w:r>
        <w:separator/>
      </w:r>
    </w:p>
  </w:endnote>
  <w:endnote w:type="continuationSeparator" w:id="0">
    <w:p w:rsidR="00617804" w:rsidRDefault="00617804" w:rsidP="00A5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39439"/>
      <w:docPartObj>
        <w:docPartGallery w:val="Page Numbers (Bottom of Page)"/>
        <w:docPartUnique/>
      </w:docPartObj>
    </w:sdtPr>
    <w:sdtEndPr>
      <w:rPr>
        <w:rFonts w:ascii="Arial" w:hAnsi="Arial" w:cs="Arial"/>
        <w:noProof/>
        <w:sz w:val="16"/>
      </w:rPr>
    </w:sdtEndPr>
    <w:sdtContent>
      <w:p w:rsidR="00A57767" w:rsidRPr="00A57767" w:rsidRDefault="00E352FF">
        <w:pPr>
          <w:pStyle w:val="Footer"/>
          <w:jc w:val="right"/>
          <w:rPr>
            <w:rFonts w:ascii="Arial" w:hAnsi="Arial" w:cs="Arial"/>
            <w:sz w:val="16"/>
          </w:rPr>
        </w:pPr>
        <w:r w:rsidRPr="00A57767">
          <w:rPr>
            <w:rFonts w:ascii="Arial" w:hAnsi="Arial" w:cs="Arial"/>
            <w:sz w:val="16"/>
          </w:rPr>
          <w:fldChar w:fldCharType="begin"/>
        </w:r>
        <w:r w:rsidR="00A57767" w:rsidRPr="00A57767">
          <w:rPr>
            <w:rFonts w:ascii="Arial" w:hAnsi="Arial" w:cs="Arial"/>
            <w:sz w:val="16"/>
          </w:rPr>
          <w:instrText xml:space="preserve"> PAGE   \* MERGEFORMAT </w:instrText>
        </w:r>
        <w:r w:rsidRPr="00A57767">
          <w:rPr>
            <w:rFonts w:ascii="Arial" w:hAnsi="Arial" w:cs="Arial"/>
            <w:sz w:val="16"/>
          </w:rPr>
          <w:fldChar w:fldCharType="separate"/>
        </w:r>
        <w:r w:rsidR="000D01E5">
          <w:rPr>
            <w:rFonts w:ascii="Arial" w:hAnsi="Arial" w:cs="Arial"/>
            <w:noProof/>
            <w:sz w:val="16"/>
          </w:rPr>
          <w:t>2</w:t>
        </w:r>
        <w:r w:rsidRPr="00A57767">
          <w:rPr>
            <w:rFonts w:ascii="Arial" w:hAnsi="Arial" w:cs="Arial"/>
            <w:noProof/>
            <w:sz w:val="16"/>
          </w:rPr>
          <w:fldChar w:fldCharType="end"/>
        </w:r>
      </w:p>
    </w:sdtContent>
  </w:sdt>
  <w:p w:rsidR="00A57767" w:rsidRDefault="00A5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04" w:rsidRDefault="00617804" w:rsidP="00A57767">
      <w:pPr>
        <w:spacing w:after="0" w:line="240" w:lineRule="auto"/>
      </w:pPr>
      <w:r>
        <w:separator/>
      </w:r>
    </w:p>
  </w:footnote>
  <w:footnote w:type="continuationSeparator" w:id="0">
    <w:p w:rsidR="00617804" w:rsidRDefault="00617804" w:rsidP="00A5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2C63"/>
    <w:multiLevelType w:val="hybridMultilevel"/>
    <w:tmpl w:val="08D09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C15"/>
    <w:multiLevelType w:val="hybridMultilevel"/>
    <w:tmpl w:val="9BA2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154F7"/>
    <w:multiLevelType w:val="hybridMultilevel"/>
    <w:tmpl w:val="BB6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Bevan (Cardiff and Vale UHB - Occupational Health )">
    <w15:presenceInfo w15:providerId="AD" w15:userId="S-1-5-21-978635462-3828570294-627434887-126723"/>
  </w15:person>
  <w15:person w15:author="Claire Radley (Cardiff and Vale UHB - Organisational Development)">
    <w15:presenceInfo w15:providerId="AD" w15:userId="S-1-5-21-978635462-3828570294-627434887-803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E9"/>
    <w:rsid w:val="000D01E5"/>
    <w:rsid w:val="00240099"/>
    <w:rsid w:val="00297F8D"/>
    <w:rsid w:val="003568D0"/>
    <w:rsid w:val="003944EC"/>
    <w:rsid w:val="00617804"/>
    <w:rsid w:val="006C63E9"/>
    <w:rsid w:val="00701BE4"/>
    <w:rsid w:val="008C5CD9"/>
    <w:rsid w:val="00A57767"/>
    <w:rsid w:val="00B20BAA"/>
    <w:rsid w:val="00D0725D"/>
    <w:rsid w:val="00DE170D"/>
    <w:rsid w:val="00E3086D"/>
    <w:rsid w:val="00E352FF"/>
    <w:rsid w:val="00E432E5"/>
    <w:rsid w:val="00E636D9"/>
    <w:rsid w:val="00ED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E6FC7B-590B-4DDD-8322-1ADFC461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67"/>
  </w:style>
  <w:style w:type="paragraph" w:styleId="Footer">
    <w:name w:val="footer"/>
    <w:basedOn w:val="Normal"/>
    <w:link w:val="FooterChar"/>
    <w:uiPriority w:val="99"/>
    <w:unhideWhenUsed/>
    <w:rsid w:val="00A5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67"/>
  </w:style>
  <w:style w:type="character" w:styleId="Hyperlink">
    <w:name w:val="Hyperlink"/>
    <w:basedOn w:val="DefaultParagraphFont"/>
    <w:uiPriority w:val="99"/>
    <w:unhideWhenUsed/>
    <w:rsid w:val="00297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bevan3@wale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diffandvaleuhb.wales.nhs.uk/physical-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58CD-F63C-4A35-8130-17235244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ITEC</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Pindair</dc:creator>
  <cp:lastModifiedBy>Emma Bendle (Cardiff and Vale UHB - Learning, Education &amp; Development (LED))</cp:lastModifiedBy>
  <cp:revision>2</cp:revision>
  <dcterms:created xsi:type="dcterms:W3CDTF">2017-09-08T12:25:00Z</dcterms:created>
  <dcterms:modified xsi:type="dcterms:W3CDTF">2017-09-08T12:25:00Z</dcterms:modified>
</cp:coreProperties>
</file>